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6217B" w14:textId="77777777" w:rsidR="00800CAF" w:rsidRPr="00800CAF" w:rsidRDefault="00800CAF" w:rsidP="00800CAF">
      <w:pPr>
        <w:widowControl w:val="0"/>
        <w:autoSpaceDE w:val="0"/>
        <w:autoSpaceDN w:val="0"/>
        <w:adjustRightInd w:val="0"/>
        <w:rPr>
          <w:rFonts w:ascii="Times New Roman" w:hAnsi="Times New Roman" w:cs="Times New Roman"/>
          <w:sz w:val="72"/>
          <w:szCs w:val="72"/>
        </w:rPr>
      </w:pPr>
      <w:r w:rsidRPr="00800CAF">
        <w:rPr>
          <w:rFonts w:ascii="Garamond" w:hAnsi="Garamond" w:cs="Garamond"/>
          <w:b/>
          <w:bCs/>
          <w:color w:val="720000"/>
          <w:sz w:val="72"/>
          <w:szCs w:val="72"/>
        </w:rPr>
        <w:t>Texas State University</w:t>
      </w:r>
    </w:p>
    <w:p w14:paraId="59BF51F6" w14:textId="2CF2B52A" w:rsidR="00800CAF" w:rsidRDefault="007D7982" w:rsidP="00800CAF">
      <w:pPr>
        <w:widowControl w:val="0"/>
        <w:autoSpaceDE w:val="0"/>
        <w:autoSpaceDN w:val="0"/>
        <w:adjustRightInd w:val="0"/>
        <w:rPr>
          <w:rFonts w:ascii="Helvetica" w:hAnsi="Helvetica" w:cs="Helvetica"/>
          <w:color w:val="720000"/>
        </w:rPr>
      </w:pPr>
      <w:r>
        <w:rPr>
          <w:rFonts w:ascii="Helvetica" w:hAnsi="Helvetica" w:cs="Helvetica"/>
          <w:color w:val="720000"/>
        </w:rPr>
        <w:t xml:space="preserve">3.23.15 </w:t>
      </w:r>
      <w:r w:rsidR="00800CAF">
        <w:rPr>
          <w:rFonts w:ascii="Helvetica" w:hAnsi="Helvetica" w:cs="Helvetica"/>
          <w:color w:val="720000"/>
        </w:rPr>
        <w:t xml:space="preserve">News </w:t>
      </w:r>
      <w:proofErr w:type="gramStart"/>
      <w:r w:rsidR="00800CAF">
        <w:rPr>
          <w:rFonts w:ascii="Helvetica" w:hAnsi="Helvetica" w:cs="Helvetica"/>
          <w:color w:val="720000"/>
        </w:rPr>
        <w:t xml:space="preserve">from  </w:t>
      </w:r>
      <w:r w:rsidR="00800CAF">
        <w:rPr>
          <w:rFonts w:ascii="Helvetica" w:hAnsi="Helvetica" w:cs="Helvetica"/>
          <w:color w:val="720000"/>
        </w:rPr>
        <w:tab/>
      </w:r>
      <w:proofErr w:type="gramEnd"/>
      <w:r w:rsidR="00800CAF">
        <w:rPr>
          <w:rFonts w:ascii="Helvetica" w:hAnsi="Helvetica" w:cs="Helvetica"/>
          <w:color w:val="720000"/>
        </w:rPr>
        <w:tab/>
      </w:r>
      <w:r w:rsidR="00800CAF">
        <w:rPr>
          <w:rFonts w:ascii="Helvetica" w:hAnsi="Helvetica" w:cs="Helvetica"/>
          <w:color w:val="720000"/>
        </w:rPr>
        <w:tab/>
      </w:r>
      <w:r w:rsidR="00800CAF">
        <w:rPr>
          <w:rFonts w:ascii="Helvetica" w:hAnsi="Helvetica" w:cs="Helvetica"/>
          <w:color w:val="720000"/>
        </w:rPr>
        <w:tab/>
      </w:r>
      <w:r w:rsidR="00800CAF">
        <w:rPr>
          <w:rFonts w:ascii="Helvetica" w:hAnsi="Helvetica" w:cs="Helvetica"/>
          <w:color w:val="720000"/>
        </w:rPr>
        <w:tab/>
      </w:r>
      <w:r w:rsidR="00800CAF">
        <w:rPr>
          <w:rFonts w:ascii="Helvetica" w:hAnsi="Helvetica" w:cs="Helvetica"/>
          <w:color w:val="720000"/>
        </w:rPr>
        <w:tab/>
        <w:t>Diana Hendricks</w:t>
      </w:r>
    </w:p>
    <w:p w14:paraId="1BB821E3" w14:textId="77777777" w:rsidR="00800CAF" w:rsidRDefault="00800CAF" w:rsidP="00800CAF">
      <w:pPr>
        <w:widowControl w:val="0"/>
        <w:autoSpaceDE w:val="0"/>
        <w:autoSpaceDN w:val="0"/>
        <w:adjustRightInd w:val="0"/>
        <w:rPr>
          <w:rFonts w:ascii="Helvetica" w:hAnsi="Helvetica" w:cs="Helvetica"/>
          <w:color w:val="720000"/>
        </w:rPr>
      </w:pPr>
      <w:r>
        <w:rPr>
          <w:rFonts w:ascii="Helvetica" w:hAnsi="Helvetica" w:cs="Helvetica"/>
          <w:color w:val="720000"/>
        </w:rPr>
        <w:t xml:space="preserve">Advanced Law Enforcement </w:t>
      </w:r>
      <w:r>
        <w:rPr>
          <w:rFonts w:ascii="Helvetica" w:hAnsi="Helvetica" w:cs="Helvetica"/>
          <w:color w:val="720000"/>
        </w:rPr>
        <w:tab/>
      </w:r>
      <w:r>
        <w:rPr>
          <w:rFonts w:ascii="Helvetica" w:hAnsi="Helvetica" w:cs="Helvetica"/>
          <w:color w:val="720000"/>
        </w:rPr>
        <w:tab/>
      </w:r>
      <w:r>
        <w:rPr>
          <w:rFonts w:ascii="Helvetica" w:hAnsi="Helvetica" w:cs="Helvetica"/>
          <w:color w:val="720000"/>
        </w:rPr>
        <w:tab/>
        <w:t>Director of Communications</w:t>
      </w:r>
    </w:p>
    <w:p w14:paraId="01F8BAF0" w14:textId="706D5214" w:rsidR="00800CAF" w:rsidRPr="00800CAF" w:rsidRDefault="00800CAF" w:rsidP="00800CAF">
      <w:pPr>
        <w:widowControl w:val="0"/>
        <w:autoSpaceDE w:val="0"/>
        <w:autoSpaceDN w:val="0"/>
        <w:adjustRightInd w:val="0"/>
      </w:pPr>
      <w:r>
        <w:rPr>
          <w:rFonts w:ascii="Helvetica" w:hAnsi="Helvetica" w:cs="Helvetica"/>
          <w:color w:val="720000"/>
        </w:rPr>
        <w:t xml:space="preserve">Rapid Response Training </w:t>
      </w:r>
      <w:r>
        <w:rPr>
          <w:rFonts w:ascii="Helvetica" w:hAnsi="Helvetica" w:cs="Helvetica"/>
          <w:color w:val="720000"/>
        </w:rPr>
        <w:tab/>
        <w:t xml:space="preserve">           </w:t>
      </w:r>
      <w:r>
        <w:rPr>
          <w:rFonts w:ascii="Helvetica" w:hAnsi="Helvetica" w:cs="Helvetica"/>
          <w:color w:val="720000"/>
        </w:rPr>
        <w:tab/>
      </w:r>
      <w:r>
        <w:rPr>
          <w:rFonts w:ascii="Helvetica" w:hAnsi="Helvetica" w:cs="Helvetica"/>
          <w:color w:val="720000"/>
        </w:rPr>
        <w:tab/>
        <w:t>(512)</w:t>
      </w:r>
      <w:r w:rsidR="0030202B">
        <w:rPr>
          <w:rFonts w:ascii="Helvetica" w:hAnsi="Helvetica" w:cs="Helvetica"/>
          <w:color w:val="720000"/>
        </w:rPr>
        <w:t xml:space="preserve"> </w:t>
      </w:r>
      <w:r>
        <w:rPr>
          <w:rFonts w:ascii="Helvetica" w:hAnsi="Helvetica" w:cs="Helvetica"/>
          <w:color w:val="720000"/>
        </w:rPr>
        <w:t>245-</w:t>
      </w:r>
      <w:r w:rsidR="009C3F6D">
        <w:rPr>
          <w:rFonts w:ascii="Helvetica" w:hAnsi="Helvetica" w:cs="Helvetica"/>
          <w:color w:val="720000"/>
        </w:rPr>
        <w:t>4779 or (512)</w:t>
      </w:r>
      <w:r w:rsidR="0030202B">
        <w:rPr>
          <w:rFonts w:ascii="Helvetica" w:hAnsi="Helvetica" w:cs="Helvetica"/>
          <w:color w:val="720000"/>
        </w:rPr>
        <w:t xml:space="preserve"> </w:t>
      </w:r>
      <w:r w:rsidR="009C3F6D">
        <w:rPr>
          <w:rFonts w:ascii="Helvetica" w:hAnsi="Helvetica" w:cs="Helvetica"/>
          <w:color w:val="720000"/>
        </w:rPr>
        <w:t>618</w:t>
      </w:r>
      <w:r w:rsidR="0030202B">
        <w:rPr>
          <w:rFonts w:ascii="Helvetica" w:hAnsi="Helvetica" w:cs="Helvetica"/>
          <w:color w:val="720000"/>
        </w:rPr>
        <w:t>-</w:t>
      </w:r>
      <w:r w:rsidR="009C3F6D">
        <w:rPr>
          <w:rFonts w:ascii="Helvetica" w:hAnsi="Helvetica" w:cs="Helvetica"/>
          <w:color w:val="720000"/>
        </w:rPr>
        <w:t xml:space="preserve">3373   ALERRT.org    </w:t>
      </w:r>
      <w:r>
        <w:rPr>
          <w:rFonts w:ascii="Helvetica" w:hAnsi="Helvetica" w:cs="Helvetica"/>
          <w:color w:val="720000"/>
        </w:rPr>
        <w:t xml:space="preserve">                                                    Hendricks@alerrt.org                 </w:t>
      </w:r>
    </w:p>
    <w:p w14:paraId="16E35B9D" w14:textId="77777777" w:rsidR="00800CAF" w:rsidRDefault="00800CAF" w:rsidP="006F6D13">
      <w:pPr>
        <w:spacing w:line="276" w:lineRule="auto"/>
        <w:rPr>
          <w:rFonts w:cs="Times New Roman"/>
        </w:rPr>
      </w:pPr>
    </w:p>
    <w:p w14:paraId="59F8C5A0" w14:textId="2B4B6634" w:rsidR="00D72330" w:rsidRPr="00800CAF" w:rsidRDefault="00D72330" w:rsidP="006F6D13">
      <w:pPr>
        <w:spacing w:line="276" w:lineRule="auto"/>
        <w:rPr>
          <w:rFonts w:cs="Times New Roman"/>
        </w:rPr>
      </w:pPr>
      <w:r w:rsidRPr="00800CAF">
        <w:rPr>
          <w:rFonts w:cs="Times New Roman"/>
        </w:rPr>
        <w:t>The Advanced Law Enforcement Rapid Response Training (ALERRT) Center at Texas State University (Texas State)</w:t>
      </w:r>
      <w:r w:rsidR="00F04D78" w:rsidRPr="00800CAF">
        <w:rPr>
          <w:rFonts w:cs="Times New Roman"/>
        </w:rPr>
        <w:t xml:space="preserve"> </w:t>
      </w:r>
      <w:r w:rsidRPr="00800CAF">
        <w:rPr>
          <w:rFonts w:cs="Times New Roman"/>
        </w:rPr>
        <w:t xml:space="preserve">has </w:t>
      </w:r>
      <w:r w:rsidR="00816BC6" w:rsidRPr="00800CAF">
        <w:rPr>
          <w:rFonts w:cs="Times New Roman"/>
        </w:rPr>
        <w:t>released a</w:t>
      </w:r>
      <w:r w:rsidRPr="00800CAF">
        <w:rPr>
          <w:rFonts w:cs="Times New Roman"/>
        </w:rPr>
        <w:t>n informative and potentially lifesaving</w:t>
      </w:r>
      <w:r w:rsidR="00816BC6" w:rsidRPr="00800CAF">
        <w:rPr>
          <w:rFonts w:cs="Times New Roman"/>
        </w:rPr>
        <w:t xml:space="preserve"> civilian response</w:t>
      </w:r>
      <w:r w:rsidRPr="00800CAF">
        <w:rPr>
          <w:rFonts w:cs="Times New Roman"/>
        </w:rPr>
        <w:t xml:space="preserve"> to active shooter event video, which is available </w:t>
      </w:r>
      <w:r w:rsidR="00800CAF" w:rsidRPr="00800CAF">
        <w:rPr>
          <w:rFonts w:cs="Times New Roman"/>
        </w:rPr>
        <w:t xml:space="preserve">to the public </w:t>
      </w:r>
      <w:r w:rsidRPr="00800CAF">
        <w:rPr>
          <w:rFonts w:cs="Times New Roman"/>
        </w:rPr>
        <w:t xml:space="preserve">on the </w:t>
      </w:r>
      <w:hyperlink r:id="rId8" w:history="1">
        <w:r w:rsidRPr="00800CAF">
          <w:rPr>
            <w:rStyle w:val="Hyperlink"/>
            <w:rFonts w:cs="Times New Roman"/>
          </w:rPr>
          <w:t>AvoidDenyDefend.org</w:t>
        </w:r>
      </w:hyperlink>
      <w:r w:rsidRPr="00800CAF">
        <w:rPr>
          <w:rFonts w:cs="Times New Roman"/>
        </w:rPr>
        <w:t xml:space="preserve"> website as well as on YouTube. </w:t>
      </w:r>
      <w:r w:rsidR="00800CAF">
        <w:rPr>
          <w:rFonts w:cs="Times New Roman"/>
        </w:rPr>
        <w:t xml:space="preserve"> (</w:t>
      </w:r>
      <w:hyperlink r:id="rId9" w:tgtFrame="_blank" w:history="1">
        <w:r w:rsidR="00800CAF">
          <w:rPr>
            <w:rStyle w:val="Hyperlink"/>
            <w:rFonts w:eastAsia="Times New Roman" w:cs="Times New Roman"/>
          </w:rPr>
          <w:t>https://www.youtube.com/watch?v=j0It68YxLQQ</w:t>
        </w:r>
      </w:hyperlink>
      <w:r w:rsidR="00800CAF">
        <w:rPr>
          <w:rFonts w:eastAsia="Times New Roman" w:cs="Times New Roman"/>
          <w:color w:val="464646"/>
        </w:rPr>
        <w:t>)</w:t>
      </w:r>
    </w:p>
    <w:p w14:paraId="3B03A2BC" w14:textId="77777777" w:rsidR="00D72330" w:rsidRPr="00800CAF" w:rsidRDefault="00D72330" w:rsidP="006F6D13">
      <w:pPr>
        <w:spacing w:line="276" w:lineRule="auto"/>
        <w:rPr>
          <w:rFonts w:cs="Times New Roman"/>
        </w:rPr>
      </w:pPr>
    </w:p>
    <w:p w14:paraId="13564833" w14:textId="0326EC3C" w:rsidR="00F04D78" w:rsidRPr="00800CAF" w:rsidRDefault="00A73BD0" w:rsidP="006F6D13">
      <w:pPr>
        <w:spacing w:line="276" w:lineRule="auto"/>
        <w:rPr>
          <w:rFonts w:cs="Times New Roman"/>
        </w:rPr>
      </w:pPr>
      <w:r w:rsidRPr="00800CAF">
        <w:rPr>
          <w:rFonts w:cs="Times New Roman"/>
        </w:rPr>
        <w:t xml:space="preserve">Walmart partnered with </w:t>
      </w:r>
      <w:r w:rsidR="00D72330" w:rsidRPr="00800CAF">
        <w:rPr>
          <w:rFonts w:cs="Times New Roman"/>
        </w:rPr>
        <w:t xml:space="preserve">ALERRT at Texas State </w:t>
      </w:r>
      <w:r w:rsidR="00977E73" w:rsidRPr="00800CAF">
        <w:rPr>
          <w:rFonts w:cs="Times New Roman"/>
        </w:rPr>
        <w:t>to</w:t>
      </w:r>
      <w:r w:rsidR="009C3F6D">
        <w:rPr>
          <w:rFonts w:cs="Times New Roman"/>
        </w:rPr>
        <w:t xml:space="preserve"> develop this </w:t>
      </w:r>
      <w:r w:rsidR="00D72330" w:rsidRPr="00800CAF">
        <w:rPr>
          <w:rFonts w:cs="Times New Roman"/>
        </w:rPr>
        <w:t xml:space="preserve">video </w:t>
      </w:r>
      <w:r w:rsidR="00275650" w:rsidRPr="00800CAF">
        <w:rPr>
          <w:rFonts w:cs="Times New Roman"/>
        </w:rPr>
        <w:t xml:space="preserve">in </w:t>
      </w:r>
      <w:r w:rsidR="00977E73" w:rsidRPr="00800CAF">
        <w:rPr>
          <w:rFonts w:cs="Times New Roman"/>
        </w:rPr>
        <w:t>an unprecedented</w:t>
      </w:r>
      <w:r w:rsidR="00275650" w:rsidRPr="00800CAF">
        <w:rPr>
          <w:rFonts w:cs="Times New Roman"/>
        </w:rPr>
        <w:t xml:space="preserve"> effort to support</w:t>
      </w:r>
      <w:r w:rsidR="00D72330" w:rsidRPr="00800CAF">
        <w:rPr>
          <w:rFonts w:cs="Times New Roman"/>
        </w:rPr>
        <w:t xml:space="preserve"> 1.5 million </w:t>
      </w:r>
      <w:r w:rsidR="00F04D78" w:rsidRPr="00800CAF">
        <w:rPr>
          <w:rFonts w:cs="Times New Roman"/>
        </w:rPr>
        <w:t xml:space="preserve">Walmart </w:t>
      </w:r>
      <w:r w:rsidR="00D72330" w:rsidRPr="00800CAF">
        <w:rPr>
          <w:rFonts w:cs="Times New Roman"/>
        </w:rPr>
        <w:t>U.S. associates</w:t>
      </w:r>
      <w:r w:rsidR="009C3F6D">
        <w:rPr>
          <w:rFonts w:cs="Times New Roman"/>
        </w:rPr>
        <w:t xml:space="preserve"> </w:t>
      </w:r>
      <w:r w:rsidR="009C3F6D" w:rsidRPr="00800CAF">
        <w:rPr>
          <w:rFonts w:cs="Times New Roman"/>
        </w:rPr>
        <w:t>as part of an Active Shooter Awareness Campaign</w:t>
      </w:r>
      <w:r w:rsidR="009C3F6D">
        <w:rPr>
          <w:rFonts w:cs="Times New Roman"/>
        </w:rPr>
        <w:t xml:space="preserve">. </w:t>
      </w:r>
    </w:p>
    <w:p w14:paraId="108436BF" w14:textId="77777777" w:rsidR="00F04D78" w:rsidRPr="00800CAF" w:rsidRDefault="00F04D78" w:rsidP="006F6D13">
      <w:pPr>
        <w:spacing w:line="276" w:lineRule="auto"/>
        <w:rPr>
          <w:rFonts w:cs="Times New Roman"/>
        </w:rPr>
      </w:pPr>
    </w:p>
    <w:p w14:paraId="4729C975" w14:textId="344D096E" w:rsidR="00A73BD0" w:rsidRPr="00800CAF" w:rsidRDefault="00D72330" w:rsidP="006F6D13">
      <w:pPr>
        <w:spacing w:line="276" w:lineRule="auto"/>
        <w:rPr>
          <w:rFonts w:cs="Times New Roman"/>
        </w:rPr>
      </w:pPr>
      <w:r w:rsidRPr="00800CAF">
        <w:rPr>
          <w:rFonts w:cs="Times New Roman"/>
        </w:rPr>
        <w:t>This</w:t>
      </w:r>
      <w:r w:rsidR="00F04D78" w:rsidRPr="00800CAF">
        <w:rPr>
          <w:rFonts w:cs="Times New Roman"/>
        </w:rPr>
        <w:t xml:space="preserve"> video</w:t>
      </w:r>
      <w:r w:rsidRPr="00800CAF">
        <w:rPr>
          <w:rFonts w:cs="Times New Roman"/>
        </w:rPr>
        <w:t xml:space="preserve"> </w:t>
      </w:r>
      <w:r w:rsidR="009C3F6D">
        <w:rPr>
          <w:rFonts w:cs="Times New Roman"/>
        </w:rPr>
        <w:t xml:space="preserve">was designed as a </w:t>
      </w:r>
      <w:r w:rsidRPr="00800CAF">
        <w:rPr>
          <w:rFonts w:cs="Times New Roman"/>
        </w:rPr>
        <w:t xml:space="preserve">companion to the Civilian Response to Active Shooter Events (CRASE) Train the Trainer program that ALERRT is delivering to police officers across the nation, which then </w:t>
      </w:r>
      <w:r w:rsidR="009C3F6D">
        <w:rPr>
          <w:rFonts w:cs="Times New Roman"/>
        </w:rPr>
        <w:t>empowers</w:t>
      </w:r>
      <w:r w:rsidRPr="00800CAF">
        <w:rPr>
          <w:rFonts w:cs="Times New Roman"/>
        </w:rPr>
        <w:t xml:space="preserve"> the officers to increase community awareness of </w:t>
      </w:r>
      <w:r w:rsidR="00800CAF" w:rsidRPr="00800CAF">
        <w:rPr>
          <w:rFonts w:cs="Times New Roman"/>
        </w:rPr>
        <w:t xml:space="preserve">the most effective ways for </w:t>
      </w:r>
      <w:r w:rsidRPr="00800CAF">
        <w:rPr>
          <w:rFonts w:cs="Times New Roman"/>
        </w:rPr>
        <w:t xml:space="preserve">civilians </w:t>
      </w:r>
      <w:r w:rsidR="00800CAF" w:rsidRPr="00800CAF">
        <w:rPr>
          <w:rFonts w:cs="Times New Roman"/>
        </w:rPr>
        <w:t>to respond in</w:t>
      </w:r>
      <w:r w:rsidRPr="00800CAF">
        <w:rPr>
          <w:rFonts w:cs="Times New Roman"/>
        </w:rPr>
        <w:t xml:space="preserve"> an active shooter situation. </w:t>
      </w:r>
    </w:p>
    <w:p w14:paraId="19B81998" w14:textId="77777777" w:rsidR="00D72330" w:rsidRPr="00800CAF" w:rsidRDefault="00D72330" w:rsidP="006F6D13">
      <w:pPr>
        <w:spacing w:line="276" w:lineRule="auto"/>
        <w:rPr>
          <w:rFonts w:cs="Times New Roman"/>
        </w:rPr>
      </w:pPr>
    </w:p>
    <w:p w14:paraId="2F114151" w14:textId="239E0F52" w:rsidR="00A73BD0" w:rsidRPr="00800CAF" w:rsidRDefault="00977E73" w:rsidP="006F6D13">
      <w:pPr>
        <w:spacing w:line="276" w:lineRule="auto"/>
        <w:rPr>
          <w:rFonts w:cs="Times New Roman"/>
        </w:rPr>
      </w:pPr>
      <w:r w:rsidRPr="00800CAF">
        <w:rPr>
          <w:rFonts w:cs="Times New Roman"/>
        </w:rPr>
        <w:t>The ALERRT Center at Texas State has trained more than 60,000 law enforcement officers across the nation in active shooter response since 2002, and has been named the national standard by the FBI.</w:t>
      </w:r>
      <w:r w:rsidR="00D72330" w:rsidRPr="00800CAF">
        <w:rPr>
          <w:rFonts w:cs="Times New Roman"/>
        </w:rPr>
        <w:t xml:space="preserve"> </w:t>
      </w:r>
    </w:p>
    <w:p w14:paraId="400DA66C" w14:textId="77777777" w:rsidR="00FC7417" w:rsidRPr="00800CAF" w:rsidRDefault="00FC7417" w:rsidP="006F6D13">
      <w:pPr>
        <w:spacing w:line="276" w:lineRule="auto"/>
        <w:rPr>
          <w:rFonts w:cs="Times New Roman"/>
        </w:rPr>
      </w:pPr>
    </w:p>
    <w:p w14:paraId="44038D4D" w14:textId="1AF147B4" w:rsidR="00A73BD0" w:rsidRPr="00800CAF" w:rsidRDefault="00A73BD0" w:rsidP="006F6D13">
      <w:pPr>
        <w:spacing w:line="276" w:lineRule="auto"/>
        <w:rPr>
          <w:rFonts w:cs="Times New Roman"/>
        </w:rPr>
      </w:pPr>
      <w:r w:rsidRPr="00800CAF">
        <w:rPr>
          <w:rFonts w:cs="Times New Roman"/>
        </w:rPr>
        <w:t xml:space="preserve">For more than a decade, as active shooter events have been on the rise, the primary focus has been teaching law enforcement how to respond quickly and stop threats.  Fire and EMS have been brought into the discussion to respond </w:t>
      </w:r>
      <w:ins w:id="0" w:author="Blair, J. Pete" w:date="2015-03-12T13:46:00Z">
        <w:r w:rsidR="00404014">
          <w:rPr>
            <w:rFonts w:cs="Times New Roman"/>
          </w:rPr>
          <w:t xml:space="preserve">more </w:t>
        </w:r>
      </w:ins>
      <w:r w:rsidRPr="00800CAF">
        <w:rPr>
          <w:rFonts w:cs="Times New Roman"/>
        </w:rPr>
        <w:t>quick</w:t>
      </w:r>
      <w:ins w:id="1" w:author="Blair, J. Pete" w:date="2015-03-12T13:46:00Z">
        <w:r w:rsidR="00404014">
          <w:rPr>
            <w:rFonts w:cs="Times New Roman"/>
          </w:rPr>
          <w:t>ly</w:t>
        </w:r>
      </w:ins>
      <w:r w:rsidRPr="00800CAF">
        <w:rPr>
          <w:rFonts w:cs="Times New Roman"/>
        </w:rPr>
        <w:t xml:space="preserve"> to save lives.  The gap that still exists is training citizens who are on scene and inside the problem first.</w:t>
      </w:r>
    </w:p>
    <w:p w14:paraId="5750AABF" w14:textId="77777777" w:rsidR="00275650" w:rsidRPr="00800CAF" w:rsidRDefault="00275650" w:rsidP="006F6D13">
      <w:pPr>
        <w:spacing w:line="276" w:lineRule="auto"/>
        <w:rPr>
          <w:rFonts w:cs="Times New Roman"/>
        </w:rPr>
      </w:pPr>
    </w:p>
    <w:p w14:paraId="4CB3512E" w14:textId="1D9995B8" w:rsidR="00A73BD0" w:rsidRPr="00800CAF" w:rsidRDefault="00A73BD0" w:rsidP="006F6D13">
      <w:pPr>
        <w:spacing w:after="160" w:line="276" w:lineRule="auto"/>
        <w:rPr>
          <w:rFonts w:cs="Times New Roman"/>
        </w:rPr>
      </w:pPr>
      <w:r w:rsidRPr="00800CAF">
        <w:rPr>
          <w:rFonts w:cs="Times New Roman"/>
        </w:rPr>
        <w:t xml:space="preserve">ALERRT research has shown that roughly half of these events are over prior to law enforcement’s arrival.  Average law enforcement response time to these events has been three minutes.  In the law enforcement world, this is </w:t>
      </w:r>
      <w:ins w:id="2" w:author="Blair, J. Pete" w:date="2015-03-12T13:47:00Z">
        <w:r w:rsidR="00404014">
          <w:rPr>
            <w:rFonts w:cs="Times New Roman"/>
          </w:rPr>
          <w:t>remarkably</w:t>
        </w:r>
        <w:r w:rsidR="00404014" w:rsidRPr="00800CAF">
          <w:rPr>
            <w:rFonts w:cs="Times New Roman"/>
          </w:rPr>
          <w:t xml:space="preserve"> </w:t>
        </w:r>
      </w:ins>
      <w:r w:rsidRPr="00800CAF">
        <w:rPr>
          <w:rFonts w:cs="Times New Roman"/>
        </w:rPr>
        <w:t xml:space="preserve">fast.  </w:t>
      </w:r>
      <w:r w:rsidR="00800CAF" w:rsidRPr="00800CAF">
        <w:rPr>
          <w:rFonts w:cs="Times New Roman"/>
        </w:rPr>
        <w:t>This research speaks to the importance of civilians having the knowledge and preparation to respond to a life-or-death situation.</w:t>
      </w:r>
    </w:p>
    <w:p w14:paraId="6A251160" w14:textId="71AE4342" w:rsidR="00275650" w:rsidRPr="00800CAF" w:rsidRDefault="006F6D13" w:rsidP="009C3F6D">
      <w:pPr>
        <w:spacing w:after="160" w:line="276" w:lineRule="auto"/>
        <w:rPr>
          <w:rFonts w:cs="Times New Roman"/>
        </w:rPr>
      </w:pPr>
      <w:r w:rsidRPr="00800CAF">
        <w:rPr>
          <w:rFonts w:cs="Times New Roman"/>
        </w:rPr>
        <w:t xml:space="preserve">ALERRT is training law enforcement officers across the nation </w:t>
      </w:r>
      <w:r w:rsidR="00800CAF" w:rsidRPr="00800CAF">
        <w:rPr>
          <w:rFonts w:cs="Times New Roman"/>
        </w:rPr>
        <w:t xml:space="preserve">to deliver this </w:t>
      </w:r>
      <w:r w:rsidRPr="00800CAF">
        <w:rPr>
          <w:rFonts w:cs="Times New Roman"/>
        </w:rPr>
        <w:t xml:space="preserve">civilian response </w:t>
      </w:r>
      <w:r w:rsidR="00800CAF" w:rsidRPr="00800CAF">
        <w:rPr>
          <w:rFonts w:cs="Times New Roman"/>
        </w:rPr>
        <w:t>plan in their</w:t>
      </w:r>
      <w:r w:rsidR="00D72330" w:rsidRPr="00800CAF">
        <w:rPr>
          <w:rFonts w:cs="Times New Roman"/>
        </w:rPr>
        <w:t xml:space="preserve"> communities. </w:t>
      </w:r>
      <w:r w:rsidRPr="00800CAF">
        <w:rPr>
          <w:rFonts w:cs="Times New Roman"/>
        </w:rPr>
        <w:t xml:space="preserve"> This awareness campaign is </w:t>
      </w:r>
      <w:r w:rsidR="00977E73" w:rsidRPr="00800CAF">
        <w:rPr>
          <w:rFonts w:cs="Times New Roman"/>
        </w:rPr>
        <w:t>straightforward</w:t>
      </w:r>
      <w:r w:rsidRPr="00800CAF">
        <w:rPr>
          <w:rFonts w:cs="Times New Roman"/>
        </w:rPr>
        <w:t xml:space="preserve">, easy to </w:t>
      </w:r>
      <w:r w:rsidRPr="00800CAF">
        <w:rPr>
          <w:rFonts w:cs="Times New Roman"/>
        </w:rPr>
        <w:lastRenderedPageBreak/>
        <w:t xml:space="preserve">comprehend, and simple for </w:t>
      </w:r>
      <w:r w:rsidR="009C122D">
        <w:rPr>
          <w:rFonts w:cs="Times New Roman"/>
        </w:rPr>
        <w:t>people</w:t>
      </w:r>
      <w:r w:rsidRPr="00800CAF">
        <w:rPr>
          <w:rFonts w:cs="Times New Roman"/>
        </w:rPr>
        <w:t xml:space="preserve"> to share with family members, civic groups, church groups and </w:t>
      </w:r>
      <w:r w:rsidR="00800CAF" w:rsidRPr="00800CAF">
        <w:rPr>
          <w:rFonts w:cs="Times New Roman"/>
        </w:rPr>
        <w:t>others.</w:t>
      </w:r>
    </w:p>
    <w:p w14:paraId="2B187F25" w14:textId="77777777" w:rsidR="00275650" w:rsidRPr="00800CAF" w:rsidRDefault="00275650" w:rsidP="00275650">
      <w:pPr>
        <w:spacing w:after="160" w:line="259" w:lineRule="auto"/>
      </w:pPr>
      <w:r w:rsidRPr="00800CAF">
        <w:t>Avoid Deny Defend ™ is a civilian response plan containing three options:</w:t>
      </w:r>
    </w:p>
    <w:p w14:paraId="65D27E2A" w14:textId="77777777" w:rsidR="00275650" w:rsidRPr="00800CAF" w:rsidRDefault="00275650" w:rsidP="00275650">
      <w:pPr>
        <w:pStyle w:val="ListParagraph"/>
        <w:rPr>
          <w:sz w:val="24"/>
          <w:szCs w:val="24"/>
        </w:rPr>
      </w:pPr>
    </w:p>
    <w:p w14:paraId="573EF549" w14:textId="28117FE6" w:rsidR="00275650" w:rsidRPr="00800CAF" w:rsidRDefault="00275650" w:rsidP="00275650">
      <w:pPr>
        <w:pStyle w:val="ListParagraph"/>
        <w:numPr>
          <w:ilvl w:val="2"/>
          <w:numId w:val="1"/>
        </w:numPr>
        <w:rPr>
          <w:sz w:val="24"/>
          <w:szCs w:val="24"/>
        </w:rPr>
      </w:pPr>
      <w:r w:rsidRPr="00800CAF">
        <w:rPr>
          <w:b/>
          <w:sz w:val="24"/>
          <w:szCs w:val="24"/>
        </w:rPr>
        <w:t>A – Avoid.</w:t>
      </w:r>
      <w:r w:rsidRPr="00800CAF">
        <w:rPr>
          <w:sz w:val="24"/>
          <w:szCs w:val="24"/>
        </w:rPr>
        <w:t xml:space="preserve">  This is the preferred option and begins with situational awareness of one’s environment prior to any active, hostile act occurring. It also includes having a plan ahead of time </w:t>
      </w:r>
      <w:ins w:id="3" w:author="Blair, J. Pete" w:date="2015-03-12T13:47:00Z">
        <w:r w:rsidR="00404014">
          <w:rPr>
            <w:sz w:val="24"/>
            <w:szCs w:val="24"/>
          </w:rPr>
          <w:t>regarding</w:t>
        </w:r>
        <w:r w:rsidR="00404014" w:rsidRPr="00800CAF">
          <w:rPr>
            <w:sz w:val="24"/>
            <w:szCs w:val="24"/>
          </w:rPr>
          <w:t xml:space="preserve"> </w:t>
        </w:r>
      </w:ins>
      <w:r w:rsidRPr="00800CAF">
        <w:rPr>
          <w:sz w:val="24"/>
          <w:szCs w:val="24"/>
        </w:rPr>
        <w:t xml:space="preserve">what you would do in the event of an active shooter and knowing escape routes. </w:t>
      </w:r>
      <w:r w:rsidRPr="00800CAF">
        <w:rPr>
          <w:b/>
          <w:sz w:val="24"/>
          <w:szCs w:val="24"/>
        </w:rPr>
        <w:t>Avoid Danger</w:t>
      </w:r>
      <w:r w:rsidRPr="00800CAF">
        <w:rPr>
          <w:sz w:val="24"/>
          <w:szCs w:val="24"/>
        </w:rPr>
        <w:t>.</w:t>
      </w:r>
    </w:p>
    <w:p w14:paraId="2554DE2B" w14:textId="77777777" w:rsidR="00275650" w:rsidRPr="00800CAF" w:rsidRDefault="00275650" w:rsidP="00275650">
      <w:pPr>
        <w:pStyle w:val="ListParagraph"/>
        <w:ind w:left="1440"/>
        <w:rPr>
          <w:sz w:val="24"/>
          <w:szCs w:val="24"/>
        </w:rPr>
      </w:pPr>
    </w:p>
    <w:p w14:paraId="43DBD9A2" w14:textId="77777777" w:rsidR="00275650" w:rsidRPr="00800CAF" w:rsidRDefault="00275650" w:rsidP="00275650">
      <w:pPr>
        <w:pStyle w:val="ListParagraph"/>
        <w:numPr>
          <w:ilvl w:val="2"/>
          <w:numId w:val="1"/>
        </w:numPr>
        <w:rPr>
          <w:sz w:val="24"/>
          <w:szCs w:val="24"/>
        </w:rPr>
      </w:pPr>
      <w:r w:rsidRPr="00800CAF">
        <w:rPr>
          <w:b/>
          <w:sz w:val="24"/>
          <w:szCs w:val="24"/>
        </w:rPr>
        <w:t>D – Deny.</w:t>
      </w:r>
      <w:r w:rsidRPr="00800CAF">
        <w:rPr>
          <w:sz w:val="24"/>
          <w:szCs w:val="24"/>
        </w:rPr>
        <w:t xml:space="preserve">  If avoidance isn’t possible, find ways to prevent the attacker from having access to you and others around you.  (Close/lock doors, barricade doorways with furniture, </w:t>
      </w:r>
      <w:r w:rsidR="00977E73" w:rsidRPr="00800CAF">
        <w:rPr>
          <w:sz w:val="24"/>
          <w:szCs w:val="24"/>
        </w:rPr>
        <w:t>etc.</w:t>
      </w:r>
      <w:r w:rsidRPr="00800CAF">
        <w:rPr>
          <w:sz w:val="24"/>
          <w:szCs w:val="24"/>
        </w:rPr>
        <w:t xml:space="preserve">). </w:t>
      </w:r>
      <w:r w:rsidRPr="00800CAF">
        <w:rPr>
          <w:b/>
          <w:sz w:val="24"/>
          <w:szCs w:val="24"/>
        </w:rPr>
        <w:t>Deny Access.</w:t>
      </w:r>
    </w:p>
    <w:p w14:paraId="6438F6AA" w14:textId="77777777" w:rsidR="00275650" w:rsidRPr="00800CAF" w:rsidRDefault="00275650" w:rsidP="00275650">
      <w:pPr>
        <w:pStyle w:val="ListParagraph"/>
        <w:ind w:left="1440"/>
        <w:rPr>
          <w:sz w:val="24"/>
          <w:szCs w:val="24"/>
        </w:rPr>
      </w:pPr>
    </w:p>
    <w:p w14:paraId="785BB74A" w14:textId="7B4558D2" w:rsidR="00275650" w:rsidRPr="00800CAF" w:rsidRDefault="00275650" w:rsidP="00275650">
      <w:pPr>
        <w:pStyle w:val="ListParagraph"/>
        <w:numPr>
          <w:ilvl w:val="2"/>
          <w:numId w:val="1"/>
        </w:numPr>
        <w:rPr>
          <w:sz w:val="24"/>
          <w:szCs w:val="24"/>
        </w:rPr>
      </w:pPr>
      <w:r w:rsidRPr="00800CAF">
        <w:rPr>
          <w:b/>
          <w:sz w:val="24"/>
          <w:szCs w:val="24"/>
        </w:rPr>
        <w:t>D – Defend.</w:t>
      </w:r>
      <w:r w:rsidRPr="00800CAF">
        <w:rPr>
          <w:sz w:val="24"/>
          <w:szCs w:val="24"/>
        </w:rPr>
        <w:t xml:space="preserve">  Take action</w:t>
      </w:r>
      <w:r w:rsidR="00A23F5F">
        <w:rPr>
          <w:sz w:val="24"/>
          <w:szCs w:val="24"/>
        </w:rPr>
        <w:t>.</w:t>
      </w:r>
      <w:bookmarkStart w:id="4" w:name="_GoBack"/>
      <w:bookmarkEnd w:id="4"/>
      <w:r w:rsidRPr="00800CAF">
        <w:rPr>
          <w:sz w:val="24"/>
          <w:szCs w:val="24"/>
        </w:rPr>
        <w:t xml:space="preserve">  As a last resort you have a right to defend yourself if you believe your life is in imminent danger.   </w:t>
      </w:r>
      <w:r w:rsidRPr="00800CAF">
        <w:rPr>
          <w:b/>
          <w:sz w:val="24"/>
          <w:szCs w:val="24"/>
        </w:rPr>
        <w:t>Defend Yourself.</w:t>
      </w:r>
    </w:p>
    <w:p w14:paraId="7193826C" w14:textId="77777777" w:rsidR="00275650" w:rsidRPr="00800CAF" w:rsidRDefault="00275650" w:rsidP="00275650">
      <w:pPr>
        <w:jc w:val="center"/>
        <w:rPr>
          <w:b/>
        </w:rPr>
      </w:pPr>
      <w:r w:rsidRPr="00800CAF">
        <w:rPr>
          <w:b/>
        </w:rPr>
        <w:br/>
        <w:t>What you do matters</w:t>
      </w:r>
      <w:r w:rsidR="00977E73" w:rsidRPr="00800CAF">
        <w:rPr>
          <w:b/>
        </w:rPr>
        <w:t>! ™</w:t>
      </w:r>
    </w:p>
    <w:p w14:paraId="42FF62D8" w14:textId="77777777" w:rsidR="00E6113F" w:rsidRPr="00800CAF" w:rsidRDefault="00E6113F" w:rsidP="00E6113F">
      <w:pPr>
        <w:spacing w:line="276" w:lineRule="auto"/>
        <w:rPr>
          <w:rFonts w:cs="Times New Roman"/>
        </w:rPr>
      </w:pPr>
    </w:p>
    <w:p w14:paraId="5A7FCAD0" w14:textId="77777777" w:rsidR="00275650" w:rsidRPr="00800CAF" w:rsidRDefault="006F6D13" w:rsidP="00E6113F">
      <w:pPr>
        <w:pBdr>
          <w:bottom w:val="single" w:sz="12" w:space="1" w:color="auto"/>
        </w:pBdr>
        <w:spacing w:after="160" w:line="276" w:lineRule="auto"/>
        <w:rPr>
          <w:rFonts w:cs="Times New Roman"/>
        </w:rPr>
      </w:pPr>
      <w:r w:rsidRPr="00800CAF">
        <w:rPr>
          <w:rFonts w:cs="Times New Roman"/>
        </w:rPr>
        <w:t xml:space="preserve">Walmart has a history of taking a leadership role among retailers in vital safety measures. The most familiar would be the Code Adam missing child safety program, created by Walmart retail stores in 1994. It is named in memory of Adam Walsh, the 6-year old who was abducted from a Sears department </w:t>
      </w:r>
      <w:r w:rsidR="00977E73" w:rsidRPr="00800CAF">
        <w:rPr>
          <w:rFonts w:cs="Times New Roman"/>
        </w:rPr>
        <w:t>store and</w:t>
      </w:r>
      <w:r w:rsidRPr="00800CAF">
        <w:rPr>
          <w:rFonts w:cs="Times New Roman"/>
        </w:rPr>
        <w:t xml:space="preserve"> later found murdered. Today, many retail stores, department stores, supermarkets, parks, hospitals and museums participate in the Code Adam program, and all federal buildings are mandated by law to employ the Code Adam program.</w:t>
      </w:r>
    </w:p>
    <w:p w14:paraId="73947F4D" w14:textId="5FFFBAE2" w:rsidR="00275650" w:rsidRPr="00800CAF" w:rsidRDefault="00816BC6" w:rsidP="00275650">
      <w:pPr>
        <w:spacing w:line="276" w:lineRule="auto"/>
        <w:jc w:val="right"/>
        <w:rPr>
          <w:rFonts w:cs="Times New Roman"/>
        </w:rPr>
      </w:pPr>
      <w:r w:rsidRPr="00800CAF">
        <w:rPr>
          <w:rFonts w:cs="Times New Roman"/>
        </w:rPr>
        <w:t>For interviews with subject matter experts, or more</w:t>
      </w:r>
      <w:r w:rsidR="00E6113F" w:rsidRPr="00800CAF">
        <w:rPr>
          <w:rFonts w:cs="Times New Roman"/>
        </w:rPr>
        <w:t xml:space="preserve"> information regarding the </w:t>
      </w:r>
    </w:p>
    <w:p w14:paraId="22E4A2D6" w14:textId="5985A76E" w:rsidR="00275650" w:rsidRPr="00800CAF" w:rsidRDefault="00E6113F" w:rsidP="00275650">
      <w:pPr>
        <w:spacing w:line="276" w:lineRule="auto"/>
        <w:jc w:val="right"/>
        <w:rPr>
          <w:rFonts w:cs="Times New Roman"/>
        </w:rPr>
      </w:pPr>
      <w:r w:rsidRPr="00800CAF">
        <w:rPr>
          <w:rFonts w:cs="Times New Roman"/>
        </w:rPr>
        <w:t>Avoid Deny Defend</w:t>
      </w:r>
      <w:r w:rsidR="00275650" w:rsidRPr="00800CAF">
        <w:rPr>
          <w:rFonts w:cs="Times New Roman"/>
        </w:rPr>
        <w:t>™</w:t>
      </w:r>
      <w:r w:rsidRPr="00800CAF">
        <w:rPr>
          <w:rFonts w:cs="Times New Roman"/>
        </w:rPr>
        <w:t xml:space="preserve"> Program </w:t>
      </w:r>
      <w:r w:rsidR="00816BC6" w:rsidRPr="00800CAF">
        <w:rPr>
          <w:rFonts w:cs="Times New Roman"/>
        </w:rPr>
        <w:t xml:space="preserve">and </w:t>
      </w:r>
      <w:r w:rsidRPr="00800CAF">
        <w:rPr>
          <w:rFonts w:cs="Times New Roman"/>
        </w:rPr>
        <w:t xml:space="preserve">ALERRT at Texas State, </w:t>
      </w:r>
    </w:p>
    <w:p w14:paraId="3847BAF1" w14:textId="77777777" w:rsidR="00275650" w:rsidRPr="00800CAF" w:rsidRDefault="00E6113F" w:rsidP="00275650">
      <w:pPr>
        <w:spacing w:line="276" w:lineRule="auto"/>
        <w:jc w:val="right"/>
        <w:rPr>
          <w:rFonts w:cs="Times New Roman"/>
        </w:rPr>
      </w:pPr>
      <w:r w:rsidRPr="00800CAF">
        <w:rPr>
          <w:rFonts w:cs="Times New Roman"/>
        </w:rPr>
        <w:t xml:space="preserve">please contact Diana Hendricks, Director of Communications, </w:t>
      </w:r>
    </w:p>
    <w:p w14:paraId="719A1E55" w14:textId="2442359B" w:rsidR="00800CAF" w:rsidRPr="00800CAF" w:rsidRDefault="00E6113F" w:rsidP="009C3F6D">
      <w:pPr>
        <w:spacing w:line="276" w:lineRule="auto"/>
        <w:jc w:val="right"/>
      </w:pPr>
      <w:r w:rsidRPr="00800CAF">
        <w:rPr>
          <w:rFonts w:cs="Times New Roman"/>
        </w:rPr>
        <w:t>at 512.245.</w:t>
      </w:r>
      <w:r w:rsidR="00816BC6" w:rsidRPr="00800CAF">
        <w:rPr>
          <w:rFonts w:cs="Times New Roman"/>
        </w:rPr>
        <w:t>4779</w:t>
      </w:r>
      <w:r w:rsidRPr="00800CAF">
        <w:rPr>
          <w:rFonts w:cs="Times New Roman"/>
        </w:rPr>
        <w:t xml:space="preserve"> or 512.618.3373; or email </w:t>
      </w:r>
      <w:hyperlink r:id="rId10" w:history="1">
        <w:r w:rsidR="00816BC6" w:rsidRPr="00800CAF">
          <w:rPr>
            <w:rStyle w:val="Hyperlink"/>
          </w:rPr>
          <w:t>Hendricks@ALERRT.org</w:t>
        </w:r>
      </w:hyperlink>
    </w:p>
    <w:p w14:paraId="408A8AF4" w14:textId="1E019805" w:rsidR="00800CAF" w:rsidRPr="00800CAF" w:rsidRDefault="00800CAF" w:rsidP="00275650">
      <w:pPr>
        <w:spacing w:line="276" w:lineRule="auto"/>
        <w:jc w:val="right"/>
      </w:pPr>
      <w:r w:rsidRPr="00800CAF">
        <w:t>For Walmart media inquiries: news.walmart.com/reporter or 800-331-0085.</w:t>
      </w:r>
    </w:p>
    <w:p w14:paraId="5DFBD044" w14:textId="77777777" w:rsidR="00816BC6" w:rsidRPr="00800CAF" w:rsidRDefault="00816BC6" w:rsidP="009C3F6D">
      <w:pPr>
        <w:spacing w:line="276" w:lineRule="auto"/>
        <w:jc w:val="center"/>
      </w:pPr>
    </w:p>
    <w:p w14:paraId="3F2790C9" w14:textId="158F9662" w:rsidR="00816BC6" w:rsidRPr="00800CAF" w:rsidRDefault="00816BC6" w:rsidP="00275650">
      <w:pPr>
        <w:spacing w:line="276" w:lineRule="auto"/>
        <w:jc w:val="right"/>
      </w:pPr>
      <w:r w:rsidRPr="00800CAF">
        <w:t>AvoidDenyDefend.org</w:t>
      </w:r>
    </w:p>
    <w:p w14:paraId="1844CDDE" w14:textId="1B0F3396" w:rsidR="00275650" w:rsidRPr="00800CAF" w:rsidRDefault="00816BC6" w:rsidP="009C3F6D">
      <w:pPr>
        <w:spacing w:line="276" w:lineRule="auto"/>
        <w:jc w:val="right"/>
        <w:rPr>
          <w:rFonts w:cs="Times New Roman"/>
        </w:rPr>
      </w:pPr>
      <w:r w:rsidRPr="00800CAF">
        <w:t>ALERRT.org</w:t>
      </w:r>
    </w:p>
    <w:sectPr w:rsidR="00275650" w:rsidRPr="00800CAF" w:rsidSect="009C3F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2B3E5" w14:textId="77777777" w:rsidR="0079007B" w:rsidRDefault="0079007B" w:rsidP="00800CAF">
      <w:r>
        <w:separator/>
      </w:r>
    </w:p>
  </w:endnote>
  <w:endnote w:type="continuationSeparator" w:id="0">
    <w:p w14:paraId="72019B83" w14:textId="77777777" w:rsidR="0079007B" w:rsidRDefault="0079007B" w:rsidP="0080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6CDD3" w14:textId="77777777" w:rsidR="0079007B" w:rsidRDefault="0079007B" w:rsidP="00800CAF">
      <w:r>
        <w:separator/>
      </w:r>
    </w:p>
  </w:footnote>
  <w:footnote w:type="continuationSeparator" w:id="0">
    <w:p w14:paraId="404368EB" w14:textId="77777777" w:rsidR="0079007B" w:rsidRDefault="0079007B" w:rsidP="00800C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695AC" w14:textId="361BF4AB" w:rsidR="00800CAF" w:rsidRPr="00800CAF" w:rsidRDefault="00800CAF" w:rsidP="00800CAF">
    <w:pPr>
      <w:pStyle w:val="Header"/>
    </w:pPr>
    <w:r w:rsidRPr="00800CAF">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061DA"/>
    <w:multiLevelType w:val="hybridMultilevel"/>
    <w:tmpl w:val="884E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lair, J. Pete">
    <w15:presenceInfo w15:providerId="AD" w15:userId="S-1-5-21-4228901209-3690511631-1956782872-71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D0"/>
    <w:rsid w:val="000C482D"/>
    <w:rsid w:val="00275650"/>
    <w:rsid w:val="0030202B"/>
    <w:rsid w:val="00404014"/>
    <w:rsid w:val="00436FAF"/>
    <w:rsid w:val="006F6D13"/>
    <w:rsid w:val="0079007B"/>
    <w:rsid w:val="007D7982"/>
    <w:rsid w:val="00800CAF"/>
    <w:rsid w:val="00816BC6"/>
    <w:rsid w:val="00977E73"/>
    <w:rsid w:val="009C122D"/>
    <w:rsid w:val="009C3F6D"/>
    <w:rsid w:val="00A048F0"/>
    <w:rsid w:val="00A179D8"/>
    <w:rsid w:val="00A23F5F"/>
    <w:rsid w:val="00A73BD0"/>
    <w:rsid w:val="00C24584"/>
    <w:rsid w:val="00CA1F95"/>
    <w:rsid w:val="00D33FE0"/>
    <w:rsid w:val="00D72330"/>
    <w:rsid w:val="00E6113F"/>
    <w:rsid w:val="00F04D78"/>
    <w:rsid w:val="00FC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2947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13F"/>
    <w:rPr>
      <w:color w:val="0000FF" w:themeColor="hyperlink"/>
      <w:u w:val="single"/>
    </w:rPr>
  </w:style>
  <w:style w:type="paragraph" w:styleId="ListParagraph">
    <w:name w:val="List Paragraph"/>
    <w:basedOn w:val="Normal"/>
    <w:uiPriority w:val="34"/>
    <w:qFormat/>
    <w:rsid w:val="00275650"/>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800CAF"/>
    <w:pPr>
      <w:tabs>
        <w:tab w:val="center" w:pos="4320"/>
        <w:tab w:val="right" w:pos="8640"/>
      </w:tabs>
    </w:pPr>
  </w:style>
  <w:style w:type="character" w:customStyle="1" w:styleId="HeaderChar">
    <w:name w:val="Header Char"/>
    <w:basedOn w:val="DefaultParagraphFont"/>
    <w:link w:val="Header"/>
    <w:uiPriority w:val="99"/>
    <w:rsid w:val="00800CAF"/>
  </w:style>
  <w:style w:type="paragraph" w:styleId="Footer">
    <w:name w:val="footer"/>
    <w:basedOn w:val="Normal"/>
    <w:link w:val="FooterChar"/>
    <w:uiPriority w:val="99"/>
    <w:unhideWhenUsed/>
    <w:rsid w:val="00800CAF"/>
    <w:pPr>
      <w:tabs>
        <w:tab w:val="center" w:pos="4320"/>
        <w:tab w:val="right" w:pos="8640"/>
      </w:tabs>
    </w:pPr>
  </w:style>
  <w:style w:type="character" w:customStyle="1" w:styleId="FooterChar">
    <w:name w:val="Footer Char"/>
    <w:basedOn w:val="DefaultParagraphFont"/>
    <w:link w:val="Footer"/>
    <w:uiPriority w:val="99"/>
    <w:rsid w:val="00800CAF"/>
  </w:style>
  <w:style w:type="character" w:styleId="FollowedHyperlink">
    <w:name w:val="FollowedHyperlink"/>
    <w:basedOn w:val="DefaultParagraphFont"/>
    <w:uiPriority w:val="99"/>
    <w:semiHidden/>
    <w:unhideWhenUsed/>
    <w:rsid w:val="009C3F6D"/>
    <w:rPr>
      <w:color w:val="800080" w:themeColor="followedHyperlink"/>
      <w:u w:val="single"/>
    </w:rPr>
  </w:style>
  <w:style w:type="paragraph" w:styleId="BalloonText">
    <w:name w:val="Balloon Text"/>
    <w:basedOn w:val="Normal"/>
    <w:link w:val="BalloonTextChar"/>
    <w:uiPriority w:val="99"/>
    <w:semiHidden/>
    <w:unhideWhenUsed/>
    <w:rsid w:val="00A179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9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oiddenydefend.org" TargetMode="External"/><Relationship Id="rId9" Type="http://schemas.openxmlformats.org/officeDocument/2006/relationships/hyperlink" Target="https://www.youtube.com/watch?v=j0It68YxLQQ" TargetMode="External"/><Relationship Id="rId10" Type="http://schemas.openxmlformats.org/officeDocument/2006/relationships/hyperlink" Target="mailto:Hendricks@ALER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85F64F-A1C3-114D-ADAD-62B0158AC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3557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dc:description/>
  <cp:lastModifiedBy>Diana Hendricks</cp:lastModifiedBy>
  <cp:revision>4</cp:revision>
  <dcterms:created xsi:type="dcterms:W3CDTF">2015-03-23T15:10:00Z</dcterms:created>
  <dcterms:modified xsi:type="dcterms:W3CDTF">2016-10-28T19:35:00Z</dcterms:modified>
</cp:coreProperties>
</file>